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D7A" w14:textId="3A2A035F" w:rsidR="00435925" w:rsidRPr="00435925" w:rsidRDefault="00435925" w:rsidP="00435925">
      <w:pPr>
        <w:jc w:val="center"/>
        <w:rPr>
          <w:sz w:val="40"/>
        </w:rPr>
      </w:pPr>
      <w:r w:rsidRPr="00435925">
        <w:rPr>
          <w:sz w:val="40"/>
        </w:rPr>
        <w:t xml:space="preserve">PHM SOCIETY </w:t>
      </w:r>
      <w:r w:rsidR="00672F88">
        <w:rPr>
          <w:sz w:val="40"/>
        </w:rPr>
        <w:t xml:space="preserve">LIFETIME ACHIEVEMENT </w:t>
      </w:r>
      <w:r w:rsidR="003518D9">
        <w:rPr>
          <w:sz w:val="40"/>
        </w:rPr>
        <w:t xml:space="preserve">AWARD </w:t>
      </w:r>
      <w:r w:rsidR="00191980">
        <w:rPr>
          <w:sz w:val="40"/>
        </w:rPr>
        <w:t xml:space="preserve">NOMINATION </w:t>
      </w:r>
      <w:r w:rsidR="00672F88">
        <w:rPr>
          <w:sz w:val="40"/>
        </w:rPr>
        <w:t>FORM</w:t>
      </w:r>
    </w:p>
    <w:p w14:paraId="7714DA08" w14:textId="77777777" w:rsidR="00435925" w:rsidRDefault="00435925" w:rsidP="00C61234"/>
    <w:p w14:paraId="6A38776D" w14:textId="5BDDBDAB" w:rsidR="00B326B8" w:rsidRDefault="00435925" w:rsidP="00C61234">
      <w:r>
        <w:t xml:space="preserve">Candidate’s </w:t>
      </w:r>
      <w:r w:rsidR="00B326B8">
        <w:t>Name:  __________________________________</w:t>
      </w:r>
    </w:p>
    <w:p w14:paraId="064C7454" w14:textId="77777777" w:rsidR="008E42C7" w:rsidRDefault="008E42C7" w:rsidP="008E42C7">
      <w:r>
        <w:t>Nominator’s Name: __________________________________</w:t>
      </w:r>
    </w:p>
    <w:p w14:paraId="64C226A1" w14:textId="26EE374A" w:rsidR="00435925" w:rsidRDefault="00435925" w:rsidP="00C61234">
      <w:r>
        <w:t xml:space="preserve">Nominator’s </w:t>
      </w:r>
      <w:r w:rsidR="008E42C7">
        <w:t>Email</w:t>
      </w:r>
      <w:r>
        <w:t>: __________________________________</w:t>
      </w:r>
    </w:p>
    <w:p w14:paraId="0BE03F46" w14:textId="63BF9443" w:rsidR="00CD1900" w:rsidRDefault="00CD1900" w:rsidP="00CD1900">
      <w:r>
        <w:t xml:space="preserve">Years Active in the PHM Community: ____________________ (Minimum is </w:t>
      </w:r>
      <w:r w:rsidR="00672F88">
        <w:t>30</w:t>
      </w:r>
      <w:r>
        <w:t xml:space="preserve"> years)</w:t>
      </w:r>
    </w:p>
    <w:p w14:paraId="2B12A324" w14:textId="77777777" w:rsidR="00B326B8" w:rsidRDefault="00B326B8" w:rsidP="00C61234"/>
    <w:p w14:paraId="5EB5950A" w14:textId="1BE474A0" w:rsidR="00FE4E49" w:rsidRDefault="00FE4E49" w:rsidP="00C61234">
      <w:r>
        <w:t>Candidate’s Contact Information:</w:t>
      </w:r>
    </w:p>
    <w:p w14:paraId="452AF421" w14:textId="6231A52E" w:rsidR="00FE4E49" w:rsidRDefault="00FE4E49" w:rsidP="00C61234">
      <w:r>
        <w:t>Mailing Address: _____________________________________________________________</w:t>
      </w:r>
    </w:p>
    <w:p w14:paraId="265AE16A" w14:textId="55E831DA" w:rsidR="00FE4E49" w:rsidRDefault="00FE4E49" w:rsidP="00C61234">
      <w:r>
        <w:t>Email Address:    ______________________________________________________________</w:t>
      </w:r>
    </w:p>
    <w:p w14:paraId="47D117B8" w14:textId="3EC2B28D" w:rsidR="00FE4E49" w:rsidRDefault="00FE4E49" w:rsidP="00C61234">
      <w:r>
        <w:t>Phone:                 ______________________________________________________________</w:t>
      </w:r>
    </w:p>
    <w:p w14:paraId="619FE648" w14:textId="4E48B22C" w:rsidR="00FE4E49" w:rsidRDefault="00FE4E49" w:rsidP="00C61234">
      <w:r>
        <w:t>Employer:           ______________________________________________________________</w:t>
      </w:r>
    </w:p>
    <w:p w14:paraId="21B9F5DD" w14:textId="2BE7C866" w:rsidR="00435925" w:rsidRDefault="00FE4E49">
      <w:r>
        <w:t xml:space="preserve">Title:    </w:t>
      </w:r>
      <w:r>
        <w:tab/>
        <w:t xml:space="preserve">               _______________________________________________________________</w:t>
      </w:r>
    </w:p>
    <w:p w14:paraId="75FFBA55" w14:textId="77777777" w:rsidR="00FE4E49" w:rsidRDefault="00FE4E49"/>
    <w:p w14:paraId="6E9C4171" w14:textId="40B378C5" w:rsidR="00FE4E49" w:rsidRDefault="00FE4E49">
      <w:r>
        <w:t>Candidate’s Education:</w:t>
      </w:r>
    </w:p>
    <w:p w14:paraId="4596AE8F" w14:textId="15E8BBCE" w:rsidR="00FE4E49" w:rsidRDefault="00FE4E49">
      <w:r>
        <w:t>Degrees Earned / Institution:  ___________________________________________________</w:t>
      </w:r>
    </w:p>
    <w:p w14:paraId="402CE8B8" w14:textId="6A703E47" w:rsidR="00FE4E49" w:rsidRDefault="00FE4E49">
      <w:r>
        <w:t>Professional Certificates:          ___________________________________________________</w:t>
      </w:r>
    </w:p>
    <w:p w14:paraId="4094C90E" w14:textId="77777777" w:rsidR="00E64F85" w:rsidRDefault="00E64F85" w:rsidP="00E64F85">
      <w:pPr>
        <w:rPr>
          <w:b/>
        </w:rPr>
      </w:pPr>
    </w:p>
    <w:p w14:paraId="729F5AF7" w14:textId="6593E7E9" w:rsidR="00E64F85" w:rsidRPr="00435925" w:rsidRDefault="00E64F85" w:rsidP="00E64F85">
      <w:pPr>
        <w:rPr>
          <w:b/>
        </w:rPr>
      </w:pPr>
      <w:r w:rsidRPr="00435925">
        <w:rPr>
          <w:b/>
        </w:rPr>
        <w:t>CITATION (</w:t>
      </w:r>
      <w:r>
        <w:rPr>
          <w:b/>
        </w:rPr>
        <w:t>For Use in Presentation of Selected Winners</w:t>
      </w:r>
      <w:r w:rsidR="00820692">
        <w:rPr>
          <w:b/>
        </w:rPr>
        <w:t xml:space="preserve"> Only</w:t>
      </w:r>
      <w:r>
        <w:rPr>
          <w:b/>
        </w:rPr>
        <w:t>)</w:t>
      </w:r>
    </w:p>
    <w:p w14:paraId="66719CE8" w14:textId="68ACADFC" w:rsidR="00E64F85" w:rsidRDefault="00E64F85" w:rsidP="00E64F85">
      <w:r>
        <w:t>Please describe in 200 words or less why the Candidate is worthy of the PHM Society Lifetime Achievement Award.</w:t>
      </w:r>
    </w:p>
    <w:p w14:paraId="2F9D4EC4" w14:textId="77777777" w:rsidR="00E64F85" w:rsidRDefault="00E64F85" w:rsidP="00E64F85"/>
    <w:p w14:paraId="40E390EA" w14:textId="77777777" w:rsidR="00E64F85" w:rsidRDefault="00E64F85" w:rsidP="00E64F85"/>
    <w:p w14:paraId="753B476F" w14:textId="77777777" w:rsidR="00E64F85" w:rsidRDefault="00E64F85" w:rsidP="00E64F85"/>
    <w:p w14:paraId="7E3052C6" w14:textId="77777777" w:rsidR="00E64F85" w:rsidRDefault="00E64F85" w:rsidP="00E64F85"/>
    <w:p w14:paraId="6F1226B2" w14:textId="77777777" w:rsidR="00FE4E49" w:rsidDel="00672F88" w:rsidRDefault="00FE4E49">
      <w:pPr>
        <w:rPr>
          <w:del w:id="0" w:author="Rhonda Walthall" w:date="2018-04-01T16:06:00Z"/>
        </w:rPr>
      </w:pPr>
    </w:p>
    <w:p w14:paraId="5DA96948" w14:textId="03EBD0EA" w:rsidR="00DC1B53" w:rsidRPr="00435925" w:rsidRDefault="00672F88" w:rsidP="00DC1B53">
      <w:pPr>
        <w:rPr>
          <w:b/>
        </w:rPr>
      </w:pPr>
      <w:r>
        <w:rPr>
          <w:b/>
        </w:rPr>
        <w:t>LONGEVITY</w:t>
      </w:r>
      <w:r w:rsidR="00DC1B53" w:rsidRPr="00435925">
        <w:rPr>
          <w:b/>
        </w:rPr>
        <w:t xml:space="preserve">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5</w:t>
      </w:r>
      <w:r w:rsidR="00FE4E49">
        <w:rPr>
          <w:b/>
        </w:rPr>
        <w:t>)</w:t>
      </w:r>
    </w:p>
    <w:p w14:paraId="5F329103" w14:textId="7CB4564A" w:rsidR="00672F88" w:rsidRDefault="00FE4E49" w:rsidP="00672F88">
      <w:pPr>
        <w:jc w:val="both"/>
      </w:pPr>
      <w:r>
        <w:t xml:space="preserve">Please describe in 200 words or less the </w:t>
      </w:r>
      <w:r w:rsidR="00672F88">
        <w:t xml:space="preserve">accomplishment and contributions the </w:t>
      </w:r>
      <w:r>
        <w:t xml:space="preserve">Candidate </w:t>
      </w:r>
      <w:r w:rsidR="00672F88">
        <w:t xml:space="preserve">has made to the PHM Community over a long period of time. </w:t>
      </w:r>
    </w:p>
    <w:p w14:paraId="3480F9C2" w14:textId="77777777" w:rsidR="00FE4E49" w:rsidRDefault="00FE4E49" w:rsidP="00AF0C6A">
      <w:pPr>
        <w:jc w:val="both"/>
      </w:pPr>
    </w:p>
    <w:p w14:paraId="38D0E17A" w14:textId="77777777" w:rsidR="00011749" w:rsidRDefault="00011749" w:rsidP="00C61234"/>
    <w:p w14:paraId="5184075E" w14:textId="77777777" w:rsidR="00FE4E49" w:rsidRDefault="00FE4E49" w:rsidP="00C61234"/>
    <w:p w14:paraId="511B943D" w14:textId="77777777" w:rsidR="00FE4E49" w:rsidRDefault="00FE4E49" w:rsidP="00C61234"/>
    <w:p w14:paraId="0CF6C2D3" w14:textId="404B9443" w:rsidR="00011749" w:rsidRPr="00435925" w:rsidRDefault="00011749" w:rsidP="00011749">
      <w:pPr>
        <w:rPr>
          <w:b/>
        </w:rPr>
      </w:pPr>
      <w:r w:rsidRPr="00435925">
        <w:rPr>
          <w:b/>
        </w:rPr>
        <w:t>TECHNICAL ACHIEVEMENTS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2</w:t>
      </w:r>
      <w:r w:rsidR="00A40E93">
        <w:rPr>
          <w:b/>
        </w:rPr>
        <w:t>5</w:t>
      </w:r>
      <w:r w:rsidRPr="00435925">
        <w:rPr>
          <w:b/>
        </w:rPr>
        <w:t xml:space="preserve">) </w:t>
      </w:r>
    </w:p>
    <w:p w14:paraId="719CD80A" w14:textId="27BCAF87" w:rsidR="00011749" w:rsidRDefault="00FE4E49" w:rsidP="00011749">
      <w:r>
        <w:t xml:space="preserve">Please describe the technical achievements of the Candidate and the impact of these achievements in the PHM domain. </w:t>
      </w:r>
      <w:r w:rsidR="00011749">
        <w:t xml:space="preserve"> </w:t>
      </w:r>
      <w:r>
        <w:t>Please indicate how broadly the results of these achievements have been adopted</w:t>
      </w:r>
      <w:r w:rsidR="006076E0">
        <w:t xml:space="preserve"> and how innovative the achievements were.  Please indicate the scope of the achievements (individual/small team/major consortia) and how important the Candidate’s role and personal contribution was. </w:t>
      </w:r>
    </w:p>
    <w:p w14:paraId="5DD3AB1F" w14:textId="77777777" w:rsidR="00AF0C6A" w:rsidRDefault="00AF0C6A" w:rsidP="00011749"/>
    <w:p w14:paraId="5F3E5BAA" w14:textId="77777777" w:rsidR="006076E0" w:rsidRDefault="006076E0" w:rsidP="00011749"/>
    <w:p w14:paraId="2D5F4846" w14:textId="77777777" w:rsidR="00672F88" w:rsidRDefault="00672F88" w:rsidP="00011749"/>
    <w:p w14:paraId="3B6474C8" w14:textId="77777777" w:rsidR="00672F88" w:rsidRDefault="00672F88" w:rsidP="00011749"/>
    <w:p w14:paraId="764F6D3C" w14:textId="77777777" w:rsidR="006076E0" w:rsidRDefault="006076E0" w:rsidP="00011749"/>
    <w:p w14:paraId="601E86E3" w14:textId="77777777" w:rsidR="006076E0" w:rsidRDefault="006076E0" w:rsidP="00011749"/>
    <w:p w14:paraId="100C13A0" w14:textId="643F2F6C" w:rsidR="00435925" w:rsidRPr="006F5483" w:rsidRDefault="00435925" w:rsidP="00435925">
      <w:pPr>
        <w:rPr>
          <w:b/>
        </w:rPr>
      </w:pPr>
      <w:r w:rsidRPr="006F5483">
        <w:rPr>
          <w:b/>
        </w:rPr>
        <w:t>L</w:t>
      </w:r>
      <w:r w:rsidR="00AF0C6A">
        <w:rPr>
          <w:b/>
        </w:rPr>
        <w:t>EADERSHIP</w:t>
      </w:r>
      <w:r w:rsidRPr="006F5483">
        <w:rPr>
          <w:b/>
        </w:rPr>
        <w:t xml:space="preserve"> (</w:t>
      </w:r>
      <w:r w:rsidR="006076E0">
        <w:rPr>
          <w:b/>
        </w:rPr>
        <w:t>Maximum points to be a</w:t>
      </w:r>
      <w:r w:rsidR="00AF0C6A">
        <w:rPr>
          <w:b/>
        </w:rPr>
        <w:t>ward</w:t>
      </w:r>
      <w:r w:rsidR="006076E0">
        <w:rPr>
          <w:b/>
        </w:rPr>
        <w:t>ed is</w:t>
      </w:r>
      <w:r w:rsidR="00AF0C6A">
        <w:rPr>
          <w:b/>
        </w:rPr>
        <w:t xml:space="preserve"> </w:t>
      </w:r>
      <w:r w:rsidR="001D4864">
        <w:rPr>
          <w:b/>
        </w:rPr>
        <w:t>10</w:t>
      </w:r>
      <w:r w:rsidRPr="006F5483">
        <w:rPr>
          <w:b/>
        </w:rPr>
        <w:t xml:space="preserve">) </w:t>
      </w:r>
    </w:p>
    <w:p w14:paraId="41237730" w14:textId="34BB0C03" w:rsidR="00011749" w:rsidRDefault="006076E0" w:rsidP="00011749">
      <w:r>
        <w:t xml:space="preserve">Please describe the leadership achievements and leadership roles of the Candidate.  Please state whether they are considered to be an Organizational Spokesperson. </w:t>
      </w:r>
    </w:p>
    <w:p w14:paraId="478B3698" w14:textId="77777777" w:rsidR="006076E0" w:rsidRDefault="006076E0" w:rsidP="00011749"/>
    <w:p w14:paraId="42BA43C7" w14:textId="77777777" w:rsidR="006076E0" w:rsidRDefault="006076E0" w:rsidP="00011749"/>
    <w:p w14:paraId="7EC70BF8" w14:textId="77777777" w:rsidR="006076E0" w:rsidRDefault="006076E0" w:rsidP="00011749"/>
    <w:p w14:paraId="08BA5F5A" w14:textId="77777777" w:rsidR="00672F88" w:rsidRDefault="00672F88" w:rsidP="00011749"/>
    <w:p w14:paraId="04D64E59" w14:textId="1A466A7D" w:rsidR="00B326B8" w:rsidRPr="006F5483" w:rsidRDefault="00B326B8" w:rsidP="00B326B8">
      <w:pPr>
        <w:rPr>
          <w:b/>
        </w:rPr>
      </w:pPr>
      <w:r w:rsidRPr="006F5483">
        <w:rPr>
          <w:b/>
        </w:rPr>
        <w:t>PUBLICATIONS (</w:t>
      </w:r>
      <w:r w:rsidR="006076E0">
        <w:rPr>
          <w:b/>
        </w:rPr>
        <w:t>Maximum points to be a</w:t>
      </w:r>
      <w:r w:rsidR="00AF0C6A">
        <w:rPr>
          <w:b/>
        </w:rPr>
        <w:t>ward</w:t>
      </w:r>
      <w:r w:rsidR="006076E0">
        <w:rPr>
          <w:b/>
        </w:rPr>
        <w:t>ed is 15</w:t>
      </w:r>
      <w:r w:rsidRPr="006F5483">
        <w:rPr>
          <w:b/>
        </w:rPr>
        <w:t xml:space="preserve">) </w:t>
      </w:r>
    </w:p>
    <w:p w14:paraId="6FAA96A6" w14:textId="15C7C1C9" w:rsidR="006076E0" w:rsidRDefault="006076E0" w:rsidP="00B326B8">
      <w:r>
        <w:t xml:space="preserve">Please list the publications associated with the Candidate.  Please indicate whether the publication was attributed to the Candidate or if the Candidate participated in an industry panel to produce the publication.  Please summarize the quality, impact, and scope of the publications of the Candidate and the Candidate’s team members.  </w:t>
      </w:r>
    </w:p>
    <w:p w14:paraId="7DEB2269" w14:textId="77777777" w:rsidR="00AF0C6A" w:rsidRDefault="00AF0C6A" w:rsidP="00B326B8">
      <w:pPr>
        <w:rPr>
          <w:b/>
        </w:rPr>
      </w:pPr>
    </w:p>
    <w:p w14:paraId="2B61EB4D" w14:textId="77777777" w:rsidR="006076E0" w:rsidRDefault="006076E0" w:rsidP="00B326B8">
      <w:pPr>
        <w:rPr>
          <w:b/>
        </w:rPr>
      </w:pPr>
    </w:p>
    <w:p w14:paraId="668CB40C" w14:textId="77777777" w:rsidR="006076E0" w:rsidRDefault="006076E0" w:rsidP="00B326B8">
      <w:pPr>
        <w:rPr>
          <w:b/>
        </w:rPr>
      </w:pPr>
    </w:p>
    <w:p w14:paraId="3EE430B6" w14:textId="77777777" w:rsidR="006076E0" w:rsidRDefault="006076E0" w:rsidP="00B326B8">
      <w:pPr>
        <w:rPr>
          <w:b/>
        </w:rPr>
      </w:pPr>
    </w:p>
    <w:p w14:paraId="3A755783" w14:textId="2AE66862" w:rsidR="00B326B8" w:rsidRPr="006076E0" w:rsidRDefault="00E7210F" w:rsidP="00B326B8">
      <w:pPr>
        <w:rPr>
          <w:b/>
          <w:color w:val="000000" w:themeColor="text1"/>
        </w:rPr>
      </w:pPr>
      <w:r w:rsidRPr="006076E0">
        <w:rPr>
          <w:b/>
          <w:color w:val="000000" w:themeColor="text1"/>
        </w:rPr>
        <w:t>INNOVATION</w:t>
      </w:r>
      <w:r w:rsidR="009A1CF2" w:rsidRPr="006076E0">
        <w:rPr>
          <w:b/>
          <w:color w:val="000000" w:themeColor="text1"/>
        </w:rPr>
        <w:t>S</w:t>
      </w:r>
      <w:r w:rsidRPr="006076E0">
        <w:rPr>
          <w:b/>
          <w:color w:val="000000" w:themeColor="text1"/>
        </w:rPr>
        <w:t xml:space="preserve"> </w:t>
      </w:r>
      <w:r w:rsidR="00B326B8" w:rsidRPr="006076E0">
        <w:rPr>
          <w:b/>
          <w:color w:val="000000" w:themeColor="text1"/>
        </w:rPr>
        <w:t>(</w:t>
      </w:r>
      <w:r w:rsidR="006076E0">
        <w:rPr>
          <w:b/>
          <w:color w:val="000000" w:themeColor="text1"/>
        </w:rPr>
        <w:t>Maximum points to be a</w:t>
      </w:r>
      <w:r w:rsidR="00AF0C6A" w:rsidRPr="006076E0">
        <w:rPr>
          <w:b/>
          <w:color w:val="000000" w:themeColor="text1"/>
        </w:rPr>
        <w:t>ward</w:t>
      </w:r>
      <w:r w:rsidR="006076E0">
        <w:rPr>
          <w:b/>
          <w:color w:val="000000" w:themeColor="text1"/>
        </w:rPr>
        <w:t xml:space="preserve">ed is </w:t>
      </w:r>
      <w:r w:rsidR="001D4864">
        <w:rPr>
          <w:b/>
          <w:color w:val="000000" w:themeColor="text1"/>
        </w:rPr>
        <w:t>5</w:t>
      </w:r>
      <w:r w:rsidR="00B326B8" w:rsidRPr="006076E0">
        <w:rPr>
          <w:b/>
          <w:color w:val="000000" w:themeColor="text1"/>
        </w:rPr>
        <w:t xml:space="preserve">) </w:t>
      </w:r>
    </w:p>
    <w:p w14:paraId="1779972C" w14:textId="48DAD730" w:rsidR="00B326B8" w:rsidRDefault="00BE04EA" w:rsidP="00BE04EA">
      <w:r>
        <w:t>Please list p</w:t>
      </w:r>
      <w:r w:rsidR="006076E0">
        <w:t xml:space="preserve">atents/invention disclosures/innovations held by the Candidate and the significance of each. </w:t>
      </w:r>
      <w:r w:rsidR="007F1802">
        <w:t xml:space="preserve">For team </w:t>
      </w:r>
      <w:r>
        <w:t>patents/</w:t>
      </w:r>
      <w:r w:rsidR="006076E0">
        <w:t>innovations</w:t>
      </w:r>
      <w:r>
        <w:t>, please indicate the level of involvement of the Candidate. Please indicate whether the innovations were related to the PHM domain.</w:t>
      </w:r>
    </w:p>
    <w:p w14:paraId="1317B216" w14:textId="77777777" w:rsidR="00870BBD" w:rsidRDefault="00870BBD" w:rsidP="00870BBD">
      <w:pPr>
        <w:jc w:val="both"/>
      </w:pPr>
    </w:p>
    <w:p w14:paraId="4E41BE22" w14:textId="77777777" w:rsidR="00BE04EA" w:rsidRDefault="00BE04EA" w:rsidP="00870BBD">
      <w:pPr>
        <w:jc w:val="both"/>
      </w:pPr>
    </w:p>
    <w:p w14:paraId="4B27F63E" w14:textId="77777777" w:rsidR="00BE04EA" w:rsidRDefault="00BE04EA" w:rsidP="00870BBD">
      <w:pPr>
        <w:jc w:val="both"/>
      </w:pPr>
    </w:p>
    <w:p w14:paraId="571E84D6" w14:textId="77777777" w:rsidR="00BE04EA" w:rsidRDefault="00BE04EA" w:rsidP="00870BBD">
      <w:pPr>
        <w:jc w:val="both"/>
      </w:pPr>
    </w:p>
    <w:p w14:paraId="0AD892A4" w14:textId="3BDA765F" w:rsidR="00B326B8" w:rsidRPr="006F5483" w:rsidRDefault="00B8177E" w:rsidP="00B326B8">
      <w:pPr>
        <w:rPr>
          <w:b/>
        </w:rPr>
      </w:pPr>
      <w:r>
        <w:rPr>
          <w:b/>
        </w:rPr>
        <w:t>SPEECHES:</w:t>
      </w:r>
      <w:r w:rsidR="00B326B8" w:rsidRPr="006F5483">
        <w:rPr>
          <w:b/>
        </w:rPr>
        <w:t xml:space="preserve"> (</w:t>
      </w:r>
      <w:r w:rsidR="00BE04EA">
        <w:rPr>
          <w:b/>
        </w:rPr>
        <w:t>Maximum points to be a</w:t>
      </w:r>
      <w:r>
        <w:rPr>
          <w:b/>
        </w:rPr>
        <w:t>ward</w:t>
      </w:r>
      <w:r w:rsidR="00BE04EA">
        <w:rPr>
          <w:b/>
        </w:rPr>
        <w:t xml:space="preserve">ed is </w:t>
      </w:r>
      <w:r w:rsidR="00B326B8" w:rsidRPr="006F5483">
        <w:rPr>
          <w:b/>
        </w:rPr>
        <w:t xml:space="preserve">10) </w:t>
      </w:r>
    </w:p>
    <w:p w14:paraId="317E5D91" w14:textId="4D706472" w:rsidR="00B326B8" w:rsidRDefault="00BE04EA" w:rsidP="00B326B8">
      <w:r>
        <w:t>Please list the n</w:t>
      </w:r>
      <w:r w:rsidR="00B326B8">
        <w:t>umber</w:t>
      </w:r>
      <w:r w:rsidR="001C7ACF">
        <w:t xml:space="preserve"> of talks given, the</w:t>
      </w:r>
      <w:r w:rsidR="00B326B8">
        <w:t xml:space="preserve"> significance of audience/venue</w:t>
      </w:r>
      <w:r w:rsidR="001C7ACF">
        <w:t>,</w:t>
      </w:r>
      <w:r w:rsidR="00B326B8">
        <w:t xml:space="preserve"> and </w:t>
      </w:r>
      <w:r w:rsidR="001C7ACF">
        <w:t xml:space="preserve">the </w:t>
      </w:r>
      <w:r w:rsidR="00B326B8">
        <w:t>impact</w:t>
      </w:r>
      <w:r w:rsidR="00B8177E">
        <w:t>.</w:t>
      </w:r>
    </w:p>
    <w:p w14:paraId="6BCA3F21" w14:textId="77777777" w:rsidR="00BE04EA" w:rsidRDefault="00BE04EA" w:rsidP="00B326B8"/>
    <w:p w14:paraId="48E4CD66" w14:textId="77777777" w:rsidR="00BE04EA" w:rsidRDefault="00BE04EA" w:rsidP="00B326B8"/>
    <w:p w14:paraId="0CA89800" w14:textId="77777777" w:rsidR="00BE04EA" w:rsidRDefault="00BE04EA" w:rsidP="00B326B8"/>
    <w:p w14:paraId="6F338920" w14:textId="77777777" w:rsidR="00011749" w:rsidRDefault="00011749" w:rsidP="00011749"/>
    <w:p w14:paraId="0FFA8B1E" w14:textId="2593C38F" w:rsidR="00011749" w:rsidRPr="00B8177E" w:rsidRDefault="00B8177E" w:rsidP="00011749">
      <w:pPr>
        <w:rPr>
          <w:b/>
        </w:rPr>
      </w:pPr>
      <w:r w:rsidRPr="00B8177E">
        <w:rPr>
          <w:b/>
        </w:rPr>
        <w:t>AWARDS:</w:t>
      </w:r>
      <w:r w:rsidR="00011749" w:rsidRPr="00B8177E">
        <w:rPr>
          <w:b/>
        </w:rPr>
        <w:t xml:space="preserve"> (</w:t>
      </w:r>
      <w:r w:rsidR="00BE04EA">
        <w:rPr>
          <w:b/>
        </w:rPr>
        <w:t>Maximum points to be a</w:t>
      </w:r>
      <w:r w:rsidRPr="00B8177E">
        <w:rPr>
          <w:b/>
        </w:rPr>
        <w:t>ward</w:t>
      </w:r>
      <w:r w:rsidR="00BE04EA">
        <w:rPr>
          <w:b/>
        </w:rPr>
        <w:t xml:space="preserve">ed is </w:t>
      </w:r>
      <w:r w:rsidR="00A40E93">
        <w:rPr>
          <w:b/>
        </w:rPr>
        <w:t>5</w:t>
      </w:r>
      <w:r w:rsidR="00011749" w:rsidRPr="00B8177E">
        <w:rPr>
          <w:b/>
        </w:rPr>
        <w:t xml:space="preserve">) </w:t>
      </w:r>
    </w:p>
    <w:p w14:paraId="27FF16A7" w14:textId="6E05F078" w:rsidR="00011749" w:rsidRDefault="00BE04EA" w:rsidP="00011749">
      <w:r>
        <w:t xml:space="preserve">Please list the awards received by the Candidate </w:t>
      </w:r>
      <w:r w:rsidR="001C7ACF">
        <w:t>and</w:t>
      </w:r>
      <w:r w:rsidR="00011749">
        <w:t xml:space="preserve"> </w:t>
      </w:r>
      <w:r>
        <w:t xml:space="preserve">the </w:t>
      </w:r>
      <w:r w:rsidR="00011749">
        <w:t xml:space="preserve">significance of </w:t>
      </w:r>
      <w:r>
        <w:t xml:space="preserve">each </w:t>
      </w:r>
      <w:r w:rsidR="00011749">
        <w:t>award</w:t>
      </w:r>
      <w:r w:rsidR="00B8177E">
        <w:t>.</w:t>
      </w:r>
    </w:p>
    <w:p w14:paraId="74E727BF" w14:textId="77777777" w:rsidR="00BE04EA" w:rsidRDefault="00BE04EA" w:rsidP="00011749"/>
    <w:p w14:paraId="62ECC9D7" w14:textId="77777777" w:rsidR="00BE04EA" w:rsidRDefault="00BE04EA" w:rsidP="00011749"/>
    <w:p w14:paraId="310815E6" w14:textId="77777777" w:rsidR="00BE04EA" w:rsidRDefault="00BE04EA" w:rsidP="00011749"/>
    <w:p w14:paraId="1E3CD566" w14:textId="77777777" w:rsidR="00BE04EA" w:rsidRDefault="00BE04EA" w:rsidP="00011749"/>
    <w:p w14:paraId="0AC186DF" w14:textId="77777777" w:rsidR="00B8177E" w:rsidRDefault="00B8177E" w:rsidP="00011749"/>
    <w:p w14:paraId="247A99ED" w14:textId="7DD5B4B3" w:rsidR="00011749" w:rsidRPr="00B8177E" w:rsidRDefault="00B8177E" w:rsidP="00011749">
      <w:pPr>
        <w:rPr>
          <w:b/>
        </w:rPr>
      </w:pPr>
      <w:bookmarkStart w:id="1" w:name="_Hlk506654090"/>
      <w:r w:rsidRPr="00B8177E">
        <w:rPr>
          <w:b/>
        </w:rPr>
        <w:t>CONTRIBUTIONS TO THE PHM COMMUNITY</w:t>
      </w:r>
      <w:r w:rsidR="00011749" w:rsidRPr="00B8177E">
        <w:rPr>
          <w:b/>
        </w:rPr>
        <w:t xml:space="preserve"> (</w:t>
      </w:r>
      <w:r w:rsidR="00BE04EA">
        <w:rPr>
          <w:b/>
        </w:rPr>
        <w:t>Maximum points to be a</w:t>
      </w:r>
      <w:r w:rsidR="00A40E93">
        <w:rPr>
          <w:b/>
        </w:rPr>
        <w:t>ward</w:t>
      </w:r>
      <w:r w:rsidR="00BE04EA">
        <w:rPr>
          <w:b/>
        </w:rPr>
        <w:t>ed is 15</w:t>
      </w:r>
      <w:r w:rsidR="00011749" w:rsidRPr="00B8177E">
        <w:rPr>
          <w:b/>
        </w:rPr>
        <w:t>)</w:t>
      </w:r>
    </w:p>
    <w:p w14:paraId="766342E5" w14:textId="5FDE963C" w:rsidR="00011749" w:rsidRDefault="00BE04EA" w:rsidP="00011749">
      <w:r>
        <w:t xml:space="preserve">Please describe the contributions and breadth of activity the Candidate has made to the PHM Community. Please indicate whether the Candidate has served as a mentor or advisor to students or associates. Please list positions held by the Candidate in PHM-related organizations. </w:t>
      </w:r>
    </w:p>
    <w:bookmarkEnd w:id="1"/>
    <w:p w14:paraId="1F3AB182" w14:textId="77777777" w:rsidR="00672288" w:rsidRDefault="00672288" w:rsidP="00672288">
      <w:pPr>
        <w:rPr>
          <w:b/>
        </w:rPr>
      </w:pPr>
    </w:p>
    <w:p w14:paraId="6052EF69" w14:textId="77777777" w:rsidR="00BE04EA" w:rsidRDefault="00BE04EA" w:rsidP="00672288">
      <w:pPr>
        <w:rPr>
          <w:b/>
        </w:rPr>
      </w:pPr>
    </w:p>
    <w:p w14:paraId="16BD47E9" w14:textId="77777777" w:rsidR="00C873EC" w:rsidRDefault="00C873EC" w:rsidP="00672288">
      <w:pPr>
        <w:rPr>
          <w:b/>
        </w:rPr>
      </w:pPr>
    </w:p>
    <w:p w14:paraId="767C6705" w14:textId="77777777" w:rsidR="00C873EC" w:rsidRDefault="00C873EC" w:rsidP="00672288">
      <w:pPr>
        <w:rPr>
          <w:b/>
        </w:rPr>
      </w:pPr>
    </w:p>
    <w:p w14:paraId="1D891F8F" w14:textId="77777777" w:rsidR="00C873EC" w:rsidRDefault="00C873EC" w:rsidP="00672288">
      <w:pPr>
        <w:rPr>
          <w:b/>
        </w:rPr>
      </w:pPr>
    </w:p>
    <w:p w14:paraId="36425167" w14:textId="77777777" w:rsidR="00191980" w:rsidRDefault="00191980" w:rsidP="00672288">
      <w:pPr>
        <w:rPr>
          <w:b/>
        </w:rPr>
      </w:pPr>
    </w:p>
    <w:p w14:paraId="2939A52D" w14:textId="77777777" w:rsidR="00191980" w:rsidRDefault="00191980" w:rsidP="00672288">
      <w:pPr>
        <w:rPr>
          <w:b/>
        </w:rPr>
      </w:pPr>
    </w:p>
    <w:p w14:paraId="68B76D07" w14:textId="77777777" w:rsidR="00BE04EA" w:rsidRDefault="00BE04EA" w:rsidP="00672288">
      <w:pPr>
        <w:rPr>
          <w:b/>
        </w:rPr>
      </w:pPr>
    </w:p>
    <w:p w14:paraId="3A3AAA71" w14:textId="5E006CF7" w:rsidR="00672288" w:rsidRPr="00B8177E" w:rsidRDefault="00672288" w:rsidP="00672288">
      <w:pPr>
        <w:rPr>
          <w:b/>
        </w:rPr>
      </w:pPr>
      <w:r>
        <w:rPr>
          <w:b/>
        </w:rPr>
        <w:t>LETTERS OF REFERENCE</w:t>
      </w:r>
      <w:r w:rsidRPr="00B8177E">
        <w:rPr>
          <w:b/>
        </w:rPr>
        <w:t xml:space="preserve"> (</w:t>
      </w:r>
      <w:r w:rsidR="00BE04EA">
        <w:rPr>
          <w:b/>
        </w:rPr>
        <w:t>Maximum points to be a</w:t>
      </w:r>
      <w:r w:rsidRPr="00B8177E">
        <w:rPr>
          <w:b/>
        </w:rPr>
        <w:t>ward</w:t>
      </w:r>
      <w:r w:rsidR="00BE04EA">
        <w:rPr>
          <w:b/>
        </w:rPr>
        <w:t xml:space="preserve">ed is </w:t>
      </w:r>
      <w:r w:rsidRPr="00B8177E">
        <w:rPr>
          <w:b/>
        </w:rPr>
        <w:t>10)</w:t>
      </w:r>
    </w:p>
    <w:p w14:paraId="77A99214" w14:textId="63AE209B" w:rsidR="00672288" w:rsidRDefault="00BE04EA" w:rsidP="00672288">
      <w:r>
        <w:t xml:space="preserve">Please include a minimum of </w:t>
      </w:r>
      <w:r w:rsidR="00672F88">
        <w:t>5</w:t>
      </w:r>
      <w:r>
        <w:t xml:space="preserve"> letters of reference for the Candidate</w:t>
      </w:r>
      <w:r w:rsidR="00E64F85">
        <w:t xml:space="preserve"> (not counting the nominator who may optionally provide a letter also)</w:t>
      </w:r>
      <w:r>
        <w:t>. Ideally, at least one letter of reference will be from a PHM Society Fellow or Lifetime Achievement Awardee and at least one letter w</w:t>
      </w:r>
      <w:r w:rsidR="00C873EC">
        <w:t>ill</w:t>
      </w:r>
      <w:r>
        <w:t xml:space="preserve"> be from the Candidate’s employe</w:t>
      </w:r>
      <w:r w:rsidR="00FB5276">
        <w:t>r</w:t>
      </w:r>
      <w:r>
        <w:t xml:space="preserve">. There is no maximum number of letters that </w:t>
      </w:r>
      <w:r w:rsidR="00C873EC">
        <w:t xml:space="preserve">can </w:t>
      </w:r>
      <w:r>
        <w:t>be submitted; however, letters will be judged for quality, content, and position/status held by the author of the letter</w:t>
      </w:r>
      <w:r w:rsidR="00C873EC">
        <w:t xml:space="preserve"> and whether those letters support the technical accomplishments outlined in the Nomination Package</w:t>
      </w:r>
      <w:r>
        <w:t xml:space="preserve">. </w:t>
      </w:r>
    </w:p>
    <w:sectPr w:rsidR="00672288" w:rsidSect="0089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11749"/>
    <w:rsid w:val="001851F4"/>
    <w:rsid w:val="00191980"/>
    <w:rsid w:val="001B5FC0"/>
    <w:rsid w:val="001C7ACF"/>
    <w:rsid w:val="001D4864"/>
    <w:rsid w:val="002B268E"/>
    <w:rsid w:val="00317079"/>
    <w:rsid w:val="003518D9"/>
    <w:rsid w:val="00435925"/>
    <w:rsid w:val="006076E0"/>
    <w:rsid w:val="00672288"/>
    <w:rsid w:val="00672F88"/>
    <w:rsid w:val="006F36EC"/>
    <w:rsid w:val="006F5483"/>
    <w:rsid w:val="007F1802"/>
    <w:rsid w:val="00820692"/>
    <w:rsid w:val="00870BBD"/>
    <w:rsid w:val="008949BD"/>
    <w:rsid w:val="008E42C7"/>
    <w:rsid w:val="009A1CF2"/>
    <w:rsid w:val="00A40E93"/>
    <w:rsid w:val="00AA5F26"/>
    <w:rsid w:val="00AB41C5"/>
    <w:rsid w:val="00AF0C6A"/>
    <w:rsid w:val="00B326B8"/>
    <w:rsid w:val="00B8177E"/>
    <w:rsid w:val="00BE04EA"/>
    <w:rsid w:val="00C61234"/>
    <w:rsid w:val="00C7707D"/>
    <w:rsid w:val="00C873EC"/>
    <w:rsid w:val="00CD1900"/>
    <w:rsid w:val="00D41EAD"/>
    <w:rsid w:val="00D87F78"/>
    <w:rsid w:val="00DA5622"/>
    <w:rsid w:val="00DC1B53"/>
    <w:rsid w:val="00DC3EDD"/>
    <w:rsid w:val="00E64F85"/>
    <w:rsid w:val="00E7210F"/>
    <w:rsid w:val="00F13175"/>
    <w:rsid w:val="00F90C34"/>
    <w:rsid w:val="00FB5276"/>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88D"/>
  <w14:defaultImageDpi w14:val="32767"/>
  <w15:docId w15:val="{68DFBD8C-588E-394F-97D9-D9B497C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64"/>
    <w:rPr>
      <w:sz w:val="16"/>
      <w:szCs w:val="16"/>
    </w:rPr>
  </w:style>
  <w:style w:type="paragraph" w:styleId="CommentText">
    <w:name w:val="annotation text"/>
    <w:basedOn w:val="Normal"/>
    <w:link w:val="CommentTextChar"/>
    <w:uiPriority w:val="99"/>
    <w:semiHidden/>
    <w:unhideWhenUsed/>
    <w:rsid w:val="001D4864"/>
    <w:rPr>
      <w:sz w:val="20"/>
      <w:szCs w:val="20"/>
    </w:rPr>
  </w:style>
  <w:style w:type="character" w:customStyle="1" w:styleId="CommentTextChar">
    <w:name w:val="Comment Text Char"/>
    <w:basedOn w:val="DefaultParagraphFont"/>
    <w:link w:val="CommentText"/>
    <w:uiPriority w:val="99"/>
    <w:semiHidden/>
    <w:rsid w:val="001D4864"/>
    <w:rPr>
      <w:sz w:val="20"/>
      <w:szCs w:val="20"/>
    </w:rPr>
  </w:style>
  <w:style w:type="paragraph" w:styleId="CommentSubject">
    <w:name w:val="annotation subject"/>
    <w:basedOn w:val="CommentText"/>
    <w:next w:val="CommentText"/>
    <w:link w:val="CommentSubjectChar"/>
    <w:uiPriority w:val="99"/>
    <w:semiHidden/>
    <w:unhideWhenUsed/>
    <w:rsid w:val="001D4864"/>
    <w:rPr>
      <w:b/>
      <w:bCs/>
    </w:rPr>
  </w:style>
  <w:style w:type="character" w:customStyle="1" w:styleId="CommentSubjectChar">
    <w:name w:val="Comment Subject Char"/>
    <w:basedOn w:val="CommentTextChar"/>
    <w:link w:val="CommentSubject"/>
    <w:uiPriority w:val="99"/>
    <w:semiHidden/>
    <w:rsid w:val="001D4864"/>
    <w:rPr>
      <w:b/>
      <w:bCs/>
      <w:sz w:val="20"/>
      <w:szCs w:val="20"/>
    </w:rPr>
  </w:style>
  <w:style w:type="paragraph" w:styleId="BalloonText">
    <w:name w:val="Balloon Text"/>
    <w:basedOn w:val="Normal"/>
    <w:link w:val="BalloonTextChar"/>
    <w:uiPriority w:val="99"/>
    <w:semiHidden/>
    <w:unhideWhenUsed/>
    <w:rsid w:val="001D4864"/>
    <w:rPr>
      <w:rFonts w:ascii="Tahoma" w:hAnsi="Tahoma" w:cs="Tahoma"/>
      <w:sz w:val="16"/>
      <w:szCs w:val="16"/>
    </w:rPr>
  </w:style>
  <w:style w:type="character" w:customStyle="1" w:styleId="BalloonTextChar">
    <w:name w:val="Balloon Text Char"/>
    <w:basedOn w:val="DefaultParagraphFont"/>
    <w:link w:val="BalloonText"/>
    <w:uiPriority w:val="99"/>
    <w:semiHidden/>
    <w:rsid w:val="001D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509">
      <w:bodyDiv w:val="1"/>
      <w:marLeft w:val="0"/>
      <w:marRight w:val="0"/>
      <w:marTop w:val="0"/>
      <w:marBottom w:val="0"/>
      <w:divBdr>
        <w:top w:val="none" w:sz="0" w:space="0" w:color="auto"/>
        <w:left w:val="none" w:sz="0" w:space="0" w:color="auto"/>
        <w:bottom w:val="none" w:sz="0" w:space="0" w:color="auto"/>
        <w:right w:val="none" w:sz="0" w:space="0" w:color="auto"/>
      </w:divBdr>
    </w:div>
    <w:div w:id="203567231">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421150798">
      <w:bodyDiv w:val="1"/>
      <w:marLeft w:val="0"/>
      <w:marRight w:val="0"/>
      <w:marTop w:val="0"/>
      <w:marBottom w:val="0"/>
      <w:divBdr>
        <w:top w:val="none" w:sz="0" w:space="0" w:color="auto"/>
        <w:left w:val="none" w:sz="0" w:space="0" w:color="auto"/>
        <w:bottom w:val="none" w:sz="0" w:space="0" w:color="auto"/>
        <w:right w:val="none" w:sz="0" w:space="0" w:color="auto"/>
      </w:divBdr>
    </w:div>
    <w:div w:id="454952567">
      <w:bodyDiv w:val="1"/>
      <w:marLeft w:val="0"/>
      <w:marRight w:val="0"/>
      <w:marTop w:val="0"/>
      <w:marBottom w:val="0"/>
      <w:divBdr>
        <w:top w:val="none" w:sz="0" w:space="0" w:color="auto"/>
        <w:left w:val="none" w:sz="0" w:space="0" w:color="auto"/>
        <w:bottom w:val="none" w:sz="0" w:space="0" w:color="auto"/>
        <w:right w:val="none" w:sz="0" w:space="0" w:color="auto"/>
      </w:divBdr>
    </w:div>
    <w:div w:id="640696873">
      <w:bodyDiv w:val="1"/>
      <w:marLeft w:val="0"/>
      <w:marRight w:val="0"/>
      <w:marTop w:val="0"/>
      <w:marBottom w:val="0"/>
      <w:divBdr>
        <w:top w:val="none" w:sz="0" w:space="0" w:color="auto"/>
        <w:left w:val="none" w:sz="0" w:space="0" w:color="auto"/>
        <w:bottom w:val="none" w:sz="0" w:space="0" w:color="auto"/>
        <w:right w:val="none" w:sz="0" w:space="0" w:color="auto"/>
      </w:divBdr>
    </w:div>
    <w:div w:id="728306537">
      <w:bodyDiv w:val="1"/>
      <w:marLeft w:val="0"/>
      <w:marRight w:val="0"/>
      <w:marTop w:val="0"/>
      <w:marBottom w:val="0"/>
      <w:divBdr>
        <w:top w:val="none" w:sz="0" w:space="0" w:color="auto"/>
        <w:left w:val="none" w:sz="0" w:space="0" w:color="auto"/>
        <w:bottom w:val="none" w:sz="0" w:space="0" w:color="auto"/>
        <w:right w:val="none" w:sz="0" w:space="0" w:color="auto"/>
      </w:divBdr>
    </w:div>
    <w:div w:id="772091977">
      <w:bodyDiv w:val="1"/>
      <w:marLeft w:val="0"/>
      <w:marRight w:val="0"/>
      <w:marTop w:val="0"/>
      <w:marBottom w:val="0"/>
      <w:divBdr>
        <w:top w:val="none" w:sz="0" w:space="0" w:color="auto"/>
        <w:left w:val="none" w:sz="0" w:space="0" w:color="auto"/>
        <w:bottom w:val="none" w:sz="0" w:space="0" w:color="auto"/>
        <w:right w:val="none" w:sz="0" w:space="0" w:color="auto"/>
      </w:divBdr>
    </w:div>
    <w:div w:id="1210459239">
      <w:bodyDiv w:val="1"/>
      <w:marLeft w:val="0"/>
      <w:marRight w:val="0"/>
      <w:marTop w:val="0"/>
      <w:marBottom w:val="0"/>
      <w:divBdr>
        <w:top w:val="none" w:sz="0" w:space="0" w:color="auto"/>
        <w:left w:val="none" w:sz="0" w:space="0" w:color="auto"/>
        <w:bottom w:val="none" w:sz="0" w:space="0" w:color="auto"/>
        <w:right w:val="none" w:sz="0" w:space="0" w:color="auto"/>
      </w:divBdr>
    </w:div>
    <w:div w:id="1372607051">
      <w:bodyDiv w:val="1"/>
      <w:marLeft w:val="0"/>
      <w:marRight w:val="0"/>
      <w:marTop w:val="0"/>
      <w:marBottom w:val="0"/>
      <w:divBdr>
        <w:top w:val="none" w:sz="0" w:space="0" w:color="auto"/>
        <w:left w:val="none" w:sz="0" w:space="0" w:color="auto"/>
        <w:bottom w:val="none" w:sz="0" w:space="0" w:color="auto"/>
        <w:right w:val="none" w:sz="0" w:space="0" w:color="auto"/>
      </w:divBdr>
    </w:div>
    <w:div w:id="213359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Non Technical</cp:keywords>
  <cp:lastModifiedBy>steve holland</cp:lastModifiedBy>
  <cp:revision>2</cp:revision>
  <dcterms:created xsi:type="dcterms:W3CDTF">2022-01-29T18:22:00Z</dcterms:created>
  <dcterms:modified xsi:type="dcterms:W3CDTF">2022-01-29T18:22:00Z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bbff887c-8743-4f9a-87be-39d489afa066</vt:lpwstr>
  </property>
  <property fmtid="{D5CDD505-2E9C-101B-9397-08002B2CF9AE}" pid="3" name="UTCTechnicalData">
    <vt:lpwstr>No</vt:lpwstr>
  </property>
  <property fmtid="{D5CDD505-2E9C-101B-9397-08002B2CF9AE}" pid="4" name="UTCTechnicalDataKeyword">
    <vt:lpwstr>Non Technical</vt:lpwstr>
  </property>
</Properties>
</file>